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7E94F" w14:textId="77777777" w:rsidR="00EA1F72" w:rsidRPr="00B11926" w:rsidRDefault="00EA1F72" w:rsidP="00EA1F72">
      <w:pPr>
        <w:pStyle w:val="NormalWeb"/>
        <w:spacing w:before="0" w:beforeAutospacing="0" w:after="0" w:afterAutospacing="0"/>
        <w:rPr>
          <w:rFonts w:ascii="Calibri" w:hAnsi="Calibri" w:cs="Calibri"/>
          <w:b/>
          <w:bCs/>
          <w:color w:val="000000"/>
          <w:shd w:val="clear" w:color="auto" w:fill="FFFFFF"/>
        </w:rPr>
      </w:pPr>
    </w:p>
    <w:p w14:paraId="532E5F81" w14:textId="77777777" w:rsidR="00EA1F72" w:rsidRPr="00B11926" w:rsidRDefault="00EA1F72" w:rsidP="00EA1F72">
      <w:pPr>
        <w:pStyle w:val="NormalWeb"/>
        <w:spacing w:before="0" w:beforeAutospacing="0" w:after="0" w:afterAutospacing="0"/>
      </w:pPr>
      <w:r w:rsidRPr="00B11926">
        <w:rPr>
          <w:rFonts w:ascii="Calibri" w:hAnsi="Calibri" w:cs="Calibri"/>
          <w:b/>
          <w:bCs/>
          <w:color w:val="000000"/>
          <w:shd w:val="clear" w:color="auto" w:fill="FFFFFF"/>
        </w:rPr>
        <w:t>Media Contact</w:t>
      </w:r>
    </w:p>
    <w:p w14:paraId="3512AF9B"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Valerie Jewett</w:t>
      </w:r>
    </w:p>
    <w:p w14:paraId="28E79BAF"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Director of PR &amp; Marketing</w:t>
      </w:r>
    </w:p>
    <w:p w14:paraId="584C6243"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98 Poplar St.</w:t>
      </w:r>
    </w:p>
    <w:p w14:paraId="05628E71"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Blackfoot, ID 83221</w:t>
      </w:r>
    </w:p>
    <w:p w14:paraId="30FF4052"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(208) 785-3858 (office)</w:t>
      </w:r>
    </w:p>
    <w:p w14:paraId="4B535744" w14:textId="77777777" w:rsidR="00EA1F72" w:rsidRPr="00B11926" w:rsidRDefault="00EA1F72" w:rsidP="00EA1F72">
      <w:pPr>
        <w:pStyle w:val="NormalWeb"/>
        <w:spacing w:before="0" w:beforeAutospacing="0" w:after="0" w:afterAutospacing="0"/>
      </w:pPr>
      <w:r w:rsidRPr="00B11926">
        <w:rPr>
          <w:rFonts w:ascii="Calibri" w:hAnsi="Calibri" w:cs="Calibri"/>
          <w:color w:val="000000"/>
          <w:shd w:val="clear" w:color="auto" w:fill="FFFFFF"/>
        </w:rPr>
        <w:t>vjewett@binghammemorial.org</w:t>
      </w:r>
    </w:p>
    <w:p w14:paraId="79ECB240" w14:textId="77777777" w:rsidR="00B11926" w:rsidRDefault="00B11926" w:rsidP="00E4455F">
      <w:pPr>
        <w:pStyle w:val="NormalWeb"/>
        <w:spacing w:before="0" w:beforeAutospacing="0" w:after="0" w:afterAutospacing="0"/>
        <w:rPr>
          <w:rFonts w:ascii="Calibri" w:hAnsi="Calibri" w:cs="Calibri"/>
          <w:b/>
          <w:bCs/>
          <w:color w:val="000000"/>
        </w:rPr>
      </w:pPr>
    </w:p>
    <w:p w14:paraId="296EB610" w14:textId="11A077B0" w:rsidR="00E4455F" w:rsidRDefault="00E4455F" w:rsidP="00B11926">
      <w:pPr>
        <w:pStyle w:val="NormalWeb"/>
        <w:spacing w:before="0" w:beforeAutospacing="0" w:after="0" w:afterAutospacing="0"/>
        <w:rPr>
          <w:rFonts w:ascii="Calibri" w:hAnsi="Calibri" w:cs="Calibri"/>
          <w:b/>
          <w:bCs/>
          <w:color w:val="000000"/>
        </w:rPr>
      </w:pPr>
      <w:r w:rsidRPr="00B11926">
        <w:rPr>
          <w:rFonts w:ascii="Calibri" w:hAnsi="Calibri" w:cs="Calibri"/>
          <w:b/>
          <w:bCs/>
          <w:color w:val="000000"/>
        </w:rPr>
        <w:t>FOR IMMEDIATE RELEASE</w:t>
      </w:r>
    </w:p>
    <w:p w14:paraId="541C5D9F" w14:textId="77777777" w:rsidR="00B11926" w:rsidRPr="00B11926" w:rsidRDefault="00B11926" w:rsidP="00B11926">
      <w:pPr>
        <w:pStyle w:val="NormalWeb"/>
        <w:spacing w:before="0" w:beforeAutospacing="0" w:after="0" w:afterAutospacing="0"/>
      </w:pPr>
    </w:p>
    <w:p w14:paraId="3F2CBA2C" w14:textId="6C659FE6" w:rsidR="00E4455F" w:rsidRPr="00B11926" w:rsidRDefault="00E4455F" w:rsidP="00EA1F72">
      <w:pPr>
        <w:pStyle w:val="NormalWeb"/>
        <w:spacing w:before="0" w:beforeAutospacing="0" w:after="0" w:afterAutospacing="0"/>
        <w:jc w:val="center"/>
      </w:pPr>
      <w:r w:rsidRPr="00B11926">
        <w:rPr>
          <w:rFonts w:ascii="Calibri" w:hAnsi="Calibri" w:cs="Calibri"/>
          <w:b/>
          <w:bCs/>
          <w:color w:val="000000"/>
        </w:rPr>
        <w:t>Bingham Healthcare to Sponsor the Idaho Falls Auditorium District</w:t>
      </w:r>
    </w:p>
    <w:p w14:paraId="31EEF4FD" w14:textId="77777777" w:rsidR="00E4455F" w:rsidRPr="00B11926" w:rsidRDefault="00E4455F" w:rsidP="00E4455F">
      <w:pPr>
        <w:rPr>
          <w:sz w:val="24"/>
          <w:szCs w:val="24"/>
        </w:rPr>
      </w:pPr>
    </w:p>
    <w:p w14:paraId="373960EE" w14:textId="7C9536C0" w:rsidR="00E4455F" w:rsidRPr="00B11926" w:rsidRDefault="00E4455F" w:rsidP="00B11926">
      <w:pPr>
        <w:pStyle w:val="NormalWeb"/>
        <w:spacing w:before="0" w:beforeAutospacing="0" w:after="0" w:afterAutospacing="0"/>
        <w:jc w:val="left"/>
      </w:pPr>
      <w:r w:rsidRPr="00B11926">
        <w:rPr>
          <w:rFonts w:ascii="Calibri" w:hAnsi="Calibri" w:cs="Calibri"/>
          <w:b/>
          <w:bCs/>
          <w:color w:val="000000"/>
          <w:shd w:val="clear" w:color="auto" w:fill="FFFFFF"/>
        </w:rPr>
        <w:t>BLACKFOOT, ID – April 2</w:t>
      </w:r>
      <w:r w:rsidR="00462600">
        <w:rPr>
          <w:rFonts w:ascii="Calibri" w:hAnsi="Calibri" w:cs="Calibri"/>
          <w:b/>
          <w:bCs/>
          <w:color w:val="000000"/>
          <w:shd w:val="clear" w:color="auto" w:fill="FFFFFF"/>
        </w:rPr>
        <w:t>8</w:t>
      </w:r>
      <w:r w:rsidRPr="00B11926">
        <w:rPr>
          <w:rFonts w:ascii="Calibri" w:hAnsi="Calibri" w:cs="Calibri"/>
          <w:b/>
          <w:bCs/>
          <w:color w:val="000000"/>
          <w:shd w:val="clear" w:color="auto" w:fill="FFFFFF"/>
        </w:rPr>
        <w:t>, 2021</w:t>
      </w:r>
      <w:r w:rsidRPr="00B11926">
        <w:rPr>
          <w:rFonts w:ascii="Calibri" w:hAnsi="Calibri" w:cs="Calibri"/>
          <w:color w:val="000000"/>
          <w:shd w:val="clear" w:color="auto" w:fill="FFFFFF"/>
        </w:rPr>
        <w:t xml:space="preserve"> – Bingham Healthcare is </w:t>
      </w:r>
      <w:r w:rsidR="00A0174E">
        <w:rPr>
          <w:rFonts w:ascii="Calibri" w:hAnsi="Calibri" w:cs="Calibri"/>
          <w:color w:val="000000"/>
          <w:shd w:val="clear" w:color="auto" w:fill="FFFFFF"/>
        </w:rPr>
        <w:t>excited</w:t>
      </w:r>
      <w:r w:rsidRPr="00B11926">
        <w:rPr>
          <w:rFonts w:ascii="Calibri" w:hAnsi="Calibri" w:cs="Calibri"/>
          <w:color w:val="000000"/>
          <w:shd w:val="clear" w:color="auto" w:fill="FFFFFF"/>
        </w:rPr>
        <w:t xml:space="preserve"> to announce that they will be donating $400,000 to the Idaho Falls Auditorium District </w:t>
      </w:r>
      <w:r w:rsidR="00A0174E">
        <w:rPr>
          <w:rFonts w:ascii="Calibri" w:hAnsi="Calibri" w:cs="Calibri"/>
          <w:color w:val="000000"/>
          <w:shd w:val="clear" w:color="auto" w:fill="FFFFFF"/>
        </w:rPr>
        <w:t>a</w:t>
      </w:r>
      <w:r w:rsidRPr="00B11926">
        <w:rPr>
          <w:rFonts w:ascii="Calibri" w:hAnsi="Calibri" w:cs="Calibri"/>
          <w:color w:val="000000"/>
          <w:shd w:val="clear" w:color="auto" w:fill="FFFFFF"/>
        </w:rPr>
        <w:t>s the event center’s newest community sponsor</w:t>
      </w:r>
      <w:r w:rsidR="00A0174E">
        <w:rPr>
          <w:rFonts w:ascii="Calibri" w:hAnsi="Calibri" w:cs="Calibri"/>
          <w:color w:val="000000"/>
          <w:shd w:val="clear" w:color="auto" w:fill="FFFFFF"/>
        </w:rPr>
        <w:t>.</w:t>
      </w:r>
      <w:r w:rsidRPr="00B11926">
        <w:rPr>
          <w:rFonts w:ascii="Calibri" w:hAnsi="Calibri" w:cs="Calibri"/>
          <w:color w:val="000000"/>
          <w:shd w:val="clear" w:color="auto" w:fill="FFFFFF"/>
        </w:rPr>
        <w:t xml:space="preserve"> Bingham Healthcare’s donation will help make the </w:t>
      </w:r>
      <w:r w:rsidR="00A0174E">
        <w:rPr>
          <w:rFonts w:ascii="Calibri" w:hAnsi="Calibri" w:cs="Calibri"/>
          <w:color w:val="000000"/>
          <w:shd w:val="clear" w:color="auto" w:fill="FFFFFF"/>
        </w:rPr>
        <w:t>new</w:t>
      </w:r>
      <w:r w:rsidRPr="00B11926">
        <w:rPr>
          <w:rFonts w:ascii="Calibri" w:hAnsi="Calibri" w:cs="Calibri"/>
          <w:color w:val="000000"/>
          <w:shd w:val="clear" w:color="auto" w:fill="FFFFFF"/>
        </w:rPr>
        <w:t xml:space="preserve"> 48,000 square foot venue a reality.</w:t>
      </w:r>
    </w:p>
    <w:p w14:paraId="2F486E31" w14:textId="77777777" w:rsidR="00E4455F" w:rsidRPr="00B11926" w:rsidRDefault="00E4455F" w:rsidP="00B11926">
      <w:pPr>
        <w:pStyle w:val="NormalWeb"/>
        <w:spacing w:before="0" w:beforeAutospacing="0" w:after="0" w:afterAutospacing="0"/>
        <w:jc w:val="left"/>
      </w:pPr>
      <w:r w:rsidRPr="00B11926">
        <w:rPr>
          <w:rFonts w:ascii="Calibri" w:hAnsi="Calibri" w:cs="Calibri"/>
          <w:color w:val="000000"/>
          <w:shd w:val="clear" w:color="auto" w:fill="FFFFFF"/>
        </w:rPr>
        <w:t> </w:t>
      </w:r>
    </w:p>
    <w:p w14:paraId="08B81E94" w14:textId="7A9A8D11" w:rsidR="00E4455F" w:rsidRDefault="00E4455F" w:rsidP="00B11926">
      <w:pPr>
        <w:pStyle w:val="NormalWeb"/>
        <w:spacing w:before="0" w:beforeAutospacing="0" w:after="0" w:afterAutospacing="0"/>
        <w:jc w:val="left"/>
        <w:rPr>
          <w:rFonts w:ascii="Calibri" w:hAnsi="Calibri" w:cs="Calibri"/>
          <w:color w:val="000000"/>
          <w:shd w:val="clear" w:color="auto" w:fill="FFFFFF"/>
        </w:rPr>
      </w:pPr>
      <w:r w:rsidRPr="00B11926">
        <w:rPr>
          <w:rFonts w:ascii="Calibri" w:hAnsi="Calibri" w:cs="Calibri"/>
          <w:color w:val="000000"/>
          <w:shd w:val="clear" w:color="auto" w:fill="FFFFFF"/>
        </w:rPr>
        <w:t>"This new facility will be a beacon of entertainment and opportunity for the region for years to come,” said Jake Erickson, CEO of Bingham Healthcare. “With events including</w:t>
      </w:r>
      <w:r w:rsidR="00EF2DAC">
        <w:rPr>
          <w:rFonts w:ascii="Calibri" w:hAnsi="Calibri" w:cs="Calibri"/>
          <w:color w:val="000000"/>
          <w:shd w:val="clear" w:color="auto" w:fill="FFFFFF"/>
        </w:rPr>
        <w:t xml:space="preserve"> youth and</w:t>
      </w:r>
      <w:r w:rsidRPr="00B11926">
        <w:rPr>
          <w:rFonts w:ascii="Calibri" w:hAnsi="Calibri" w:cs="Calibri"/>
          <w:color w:val="000000"/>
          <w:shd w:val="clear" w:color="auto" w:fill="FFFFFF"/>
        </w:rPr>
        <w:t xml:space="preserve"> high school tournaments, conventions, and a bevy of business conferences, we are pleased to </w:t>
      </w:r>
      <w:r w:rsidR="00EF2DAC">
        <w:rPr>
          <w:rFonts w:ascii="Calibri" w:hAnsi="Calibri" w:cs="Calibri"/>
          <w:color w:val="000000"/>
          <w:shd w:val="clear" w:color="auto" w:fill="FFFFFF"/>
        </w:rPr>
        <w:t xml:space="preserve">be </w:t>
      </w:r>
      <w:r w:rsidRPr="00B11926">
        <w:rPr>
          <w:rFonts w:ascii="Calibri" w:hAnsi="Calibri" w:cs="Calibri"/>
          <w:color w:val="000000"/>
          <w:shd w:val="clear" w:color="auto" w:fill="FFFFFF"/>
        </w:rPr>
        <w:t>part of the inaugural businesses helping move this vital community project forward.” </w:t>
      </w:r>
    </w:p>
    <w:p w14:paraId="780FEC5D" w14:textId="77777777" w:rsidR="00EA1F72" w:rsidRDefault="00EA1F72" w:rsidP="00B11926">
      <w:pPr>
        <w:pStyle w:val="NormalWeb"/>
        <w:spacing w:before="0" w:beforeAutospacing="0" w:after="0" w:afterAutospacing="0"/>
        <w:jc w:val="left"/>
        <w:rPr>
          <w:rFonts w:ascii="Calibri" w:hAnsi="Calibri" w:cs="Calibri"/>
          <w:color w:val="000000"/>
          <w:shd w:val="clear" w:color="auto" w:fill="FFFFFF"/>
        </w:rPr>
      </w:pPr>
    </w:p>
    <w:p w14:paraId="1A79BFE7" w14:textId="58D97AD9" w:rsidR="00E4455F" w:rsidRPr="00EA1F72" w:rsidRDefault="00EA1F72" w:rsidP="00EA1F72">
      <w:pPr>
        <w:rPr>
          <w:rFonts w:eastAsia="Times New Roman" w:cs="Calibri"/>
          <w:color w:val="000000"/>
          <w:sz w:val="24"/>
          <w:szCs w:val="24"/>
          <w:shd w:val="clear" w:color="auto" w:fill="FFFFFF"/>
        </w:rPr>
      </w:pPr>
      <w:r w:rsidRPr="00EA1F72">
        <w:rPr>
          <w:rFonts w:eastAsia="Times New Roman" w:cs="Calibri"/>
          <w:color w:val="000000"/>
          <w:sz w:val="24"/>
          <w:szCs w:val="24"/>
          <w:shd w:val="clear" w:color="auto" w:fill="FFFFFF"/>
        </w:rPr>
        <w:t xml:space="preserve">"The contribution from Bingham </w:t>
      </w:r>
      <w:r>
        <w:rPr>
          <w:rFonts w:eastAsia="Times New Roman" w:cs="Calibri"/>
          <w:color w:val="000000"/>
          <w:sz w:val="24"/>
          <w:szCs w:val="24"/>
          <w:shd w:val="clear" w:color="auto" w:fill="FFFFFF"/>
        </w:rPr>
        <w:t>Healthcare</w:t>
      </w:r>
      <w:r w:rsidRPr="00EA1F72">
        <w:rPr>
          <w:rFonts w:eastAsia="Times New Roman" w:cs="Calibri"/>
          <w:color w:val="000000"/>
          <w:sz w:val="24"/>
          <w:szCs w:val="24"/>
          <w:shd w:val="clear" w:color="auto" w:fill="FFFFFF"/>
        </w:rPr>
        <w:t xml:space="preserve"> comes at a time that is critical to us</w:t>
      </w:r>
      <w:r>
        <w:rPr>
          <w:rFonts w:eastAsia="Times New Roman" w:cs="Calibri"/>
          <w:color w:val="000000"/>
          <w:sz w:val="24"/>
          <w:szCs w:val="24"/>
          <w:shd w:val="clear" w:color="auto" w:fill="FFFFFF"/>
        </w:rPr>
        <w:t xml:space="preserve">,” </w:t>
      </w:r>
      <w:r w:rsidRPr="00EA1F72">
        <w:rPr>
          <w:rFonts w:eastAsia="Times New Roman" w:cs="Calibri"/>
          <w:color w:val="000000"/>
          <w:sz w:val="24"/>
          <w:szCs w:val="24"/>
          <w:shd w:val="clear" w:color="auto" w:fill="FFFFFF"/>
        </w:rPr>
        <w:t xml:space="preserve">According to the Chair of the Idaho Falls Auditorium District, Terri </w:t>
      </w:r>
      <w:proofErr w:type="spellStart"/>
      <w:r w:rsidRPr="00EA1F72">
        <w:rPr>
          <w:rFonts w:eastAsia="Times New Roman" w:cs="Calibri"/>
          <w:color w:val="000000"/>
          <w:sz w:val="24"/>
          <w:szCs w:val="24"/>
          <w:shd w:val="clear" w:color="auto" w:fill="FFFFFF"/>
        </w:rPr>
        <w:t>Gazdik</w:t>
      </w:r>
      <w:proofErr w:type="spellEnd"/>
      <w:r>
        <w:rPr>
          <w:rFonts w:eastAsia="Times New Roman" w:cs="Calibri"/>
          <w:color w:val="000000"/>
          <w:sz w:val="24"/>
          <w:szCs w:val="24"/>
          <w:shd w:val="clear" w:color="auto" w:fill="FFFFFF"/>
        </w:rPr>
        <w:t>. “</w:t>
      </w:r>
      <w:r w:rsidRPr="00EA1F72">
        <w:rPr>
          <w:rFonts w:eastAsia="Times New Roman" w:cs="Calibri"/>
          <w:color w:val="000000"/>
          <w:sz w:val="24"/>
          <w:szCs w:val="24"/>
          <w:shd w:val="clear" w:color="auto" w:fill="FFFFFF"/>
        </w:rPr>
        <w:t>Representing the medical industry in our community they have stepped up to help get this project to the finish line. We are very happy to welcome Bingham Healthcare as a team partner</w:t>
      </w:r>
      <w:r>
        <w:rPr>
          <w:rFonts w:eastAsia="Times New Roman" w:cs="Calibri"/>
          <w:color w:val="000000"/>
          <w:sz w:val="24"/>
          <w:szCs w:val="24"/>
          <w:shd w:val="clear" w:color="auto" w:fill="FFFFFF"/>
        </w:rPr>
        <w:t>.”</w:t>
      </w:r>
    </w:p>
    <w:p w14:paraId="399C111A" w14:textId="0038BDAD" w:rsidR="00EF2DAC" w:rsidRDefault="00E4455F" w:rsidP="00B11926">
      <w:pPr>
        <w:pStyle w:val="NormalWeb"/>
        <w:spacing w:before="0" w:beforeAutospacing="0" w:after="0" w:afterAutospacing="0"/>
        <w:jc w:val="left"/>
        <w:rPr>
          <w:ins w:id="0" w:author="mark baker" w:date="2021-04-28T11:55:00Z"/>
          <w:rFonts w:ascii="Calibri" w:hAnsi="Calibri" w:cs="Calibri"/>
          <w:color w:val="000000"/>
          <w:shd w:val="clear" w:color="auto" w:fill="FFFFFF"/>
        </w:rPr>
      </w:pPr>
      <w:r w:rsidRPr="00B11926">
        <w:rPr>
          <w:rFonts w:ascii="Calibri" w:hAnsi="Calibri" w:cs="Calibri"/>
          <w:color w:val="000000"/>
          <w:shd w:val="clear" w:color="auto" w:fill="FFFFFF"/>
        </w:rPr>
        <w:t xml:space="preserve">The </w:t>
      </w:r>
      <w:r w:rsidR="00524578">
        <w:rPr>
          <w:rFonts w:ascii="Calibri" w:hAnsi="Calibri" w:cs="Calibri"/>
          <w:color w:val="000000"/>
          <w:shd w:val="clear" w:color="auto" w:fill="FFFFFF"/>
        </w:rPr>
        <w:t>Idaho Falls Auditorium District</w:t>
      </w:r>
      <w:r w:rsidRPr="00B11926">
        <w:rPr>
          <w:rFonts w:ascii="Calibri" w:hAnsi="Calibri" w:cs="Calibri"/>
          <w:color w:val="000000"/>
          <w:shd w:val="clear" w:color="auto" w:fill="FFFFFF"/>
        </w:rPr>
        <w:t xml:space="preserve"> will have a 27,000</w:t>
      </w:r>
      <w:r w:rsidR="00EA1F72">
        <w:rPr>
          <w:rFonts w:ascii="Calibri" w:hAnsi="Calibri" w:cs="Calibri"/>
          <w:color w:val="000000"/>
          <w:shd w:val="clear" w:color="auto" w:fill="FFFFFF"/>
        </w:rPr>
        <w:t>-</w:t>
      </w:r>
      <w:r w:rsidRPr="00B11926">
        <w:rPr>
          <w:rFonts w:ascii="Calibri" w:hAnsi="Calibri" w:cs="Calibri"/>
          <w:color w:val="000000"/>
          <w:shd w:val="clear" w:color="auto" w:fill="FFFFFF"/>
        </w:rPr>
        <w:t>square</w:t>
      </w:r>
      <w:r w:rsidR="00EA1F72">
        <w:rPr>
          <w:rFonts w:ascii="Calibri" w:hAnsi="Calibri" w:cs="Calibri"/>
          <w:color w:val="000000"/>
          <w:shd w:val="clear" w:color="auto" w:fill="FFFFFF"/>
        </w:rPr>
        <w:t>-</w:t>
      </w:r>
      <w:r w:rsidRPr="00B11926">
        <w:rPr>
          <w:rFonts w:ascii="Calibri" w:hAnsi="Calibri" w:cs="Calibri"/>
          <w:color w:val="000000"/>
          <w:shd w:val="clear" w:color="auto" w:fill="FFFFFF"/>
        </w:rPr>
        <w:t>foot arena capable of seating up to 5,500 people. An additional 11,500 square feet of meeting space, including three convention rooms, will allow the event center to host conventions and trade shows. </w:t>
      </w:r>
      <w:r w:rsidR="00524578">
        <w:rPr>
          <w:rFonts w:ascii="Calibri" w:hAnsi="Calibri" w:cs="Calibri"/>
          <w:color w:val="000000"/>
          <w:shd w:val="clear" w:color="auto" w:fill="FFFFFF"/>
        </w:rPr>
        <w:t xml:space="preserve">Flexible meeting </w:t>
      </w:r>
      <w:r w:rsidR="00B96296">
        <w:rPr>
          <w:rFonts w:ascii="Calibri" w:hAnsi="Calibri" w:cs="Calibri"/>
          <w:color w:val="000000"/>
          <w:shd w:val="clear" w:color="auto" w:fill="FFFFFF"/>
        </w:rPr>
        <w:t>spaces</w:t>
      </w:r>
      <w:r w:rsidR="00524578">
        <w:rPr>
          <w:rFonts w:ascii="Calibri" w:hAnsi="Calibri" w:cs="Calibri"/>
          <w:color w:val="000000"/>
          <w:shd w:val="clear" w:color="auto" w:fill="FFFFFF"/>
        </w:rPr>
        <w:t>, proximity to the I-15</w:t>
      </w:r>
      <w:r w:rsidR="00684FD0">
        <w:rPr>
          <w:rFonts w:ascii="Calibri" w:hAnsi="Calibri" w:cs="Calibri"/>
          <w:color w:val="000000"/>
          <w:shd w:val="clear" w:color="auto" w:fill="FFFFFF"/>
        </w:rPr>
        <w:t xml:space="preserve"> highway</w:t>
      </w:r>
      <w:r w:rsidR="00524578">
        <w:rPr>
          <w:rFonts w:ascii="Calibri" w:hAnsi="Calibri" w:cs="Calibri"/>
          <w:color w:val="000000"/>
          <w:shd w:val="clear" w:color="auto" w:fill="FFFFFF"/>
        </w:rPr>
        <w:t xml:space="preserve">, and ample parking will make the facility an attractive venue for events of all kinds. </w:t>
      </w:r>
      <w:r w:rsidR="00684FD0">
        <w:rPr>
          <w:rFonts w:ascii="Calibri" w:hAnsi="Calibri" w:cs="Calibri"/>
          <w:color w:val="000000"/>
          <w:shd w:val="clear" w:color="auto" w:fill="FFFFFF"/>
        </w:rPr>
        <w:t>The Idaho Falls Auditorium District will promote cultural growth in local communities while generating revenue and jobs for eastern Idaho.</w:t>
      </w:r>
    </w:p>
    <w:p w14:paraId="0A177828" w14:textId="6F9B667D" w:rsidR="00E4455F" w:rsidRPr="00B11926" w:rsidRDefault="00E4455F" w:rsidP="00B11926">
      <w:pPr>
        <w:pStyle w:val="NormalWeb"/>
        <w:spacing w:before="0" w:beforeAutospacing="0" w:after="0" w:afterAutospacing="0"/>
        <w:jc w:val="left"/>
      </w:pPr>
    </w:p>
    <w:p w14:paraId="7AD570F0" w14:textId="1EE55876" w:rsidR="00EF2DAC" w:rsidRDefault="00EF2DAC" w:rsidP="00EF2DAC">
      <w:pPr>
        <w:pStyle w:val="NormalWeb"/>
        <w:spacing w:before="0" w:beforeAutospacing="0" w:after="0" w:afterAutospacing="0"/>
        <w:jc w:val="left"/>
        <w:rPr>
          <w:rFonts w:ascii="Calibri" w:hAnsi="Calibri" w:cs="Calibri"/>
          <w:color w:val="000000"/>
          <w:shd w:val="clear" w:color="auto" w:fill="FFFFFF"/>
        </w:rPr>
      </w:pPr>
      <w:r>
        <w:rPr>
          <w:rFonts w:ascii="Calibri" w:hAnsi="Calibri" w:cs="Calibri"/>
          <w:color w:val="000000"/>
          <w:shd w:val="clear" w:color="auto" w:fill="FFFFFF"/>
        </w:rPr>
        <w:t xml:space="preserve">In addition to the $400,000 sponsorship, </w:t>
      </w:r>
      <w:r w:rsidRPr="00B11926">
        <w:rPr>
          <w:rFonts w:ascii="Calibri" w:hAnsi="Calibri" w:cs="Calibri"/>
          <w:color w:val="000000"/>
          <w:shd w:val="clear" w:color="auto" w:fill="FFFFFF"/>
        </w:rPr>
        <w:t xml:space="preserve">Bingham Healthcare Orthopedics </w:t>
      </w:r>
      <w:r>
        <w:rPr>
          <w:rFonts w:ascii="Calibri" w:hAnsi="Calibri" w:cs="Calibri"/>
          <w:color w:val="000000"/>
          <w:shd w:val="clear" w:color="auto" w:fill="FFFFFF"/>
        </w:rPr>
        <w:t xml:space="preserve">will serve as the official team doctors of the new Idaho Falls hockey team, which will call the Mountain America Center home.  </w:t>
      </w:r>
    </w:p>
    <w:p w14:paraId="08F8517B" w14:textId="77777777" w:rsidR="00EF2DAC" w:rsidRDefault="00EF2DAC" w:rsidP="00EF2DAC">
      <w:pPr>
        <w:pStyle w:val="NormalWeb"/>
        <w:spacing w:before="0" w:beforeAutospacing="0" w:after="0" w:afterAutospacing="0"/>
        <w:jc w:val="left"/>
        <w:rPr>
          <w:rFonts w:ascii="Calibri" w:hAnsi="Calibri" w:cs="Calibri"/>
          <w:color w:val="000000"/>
          <w:shd w:val="clear" w:color="auto" w:fill="FFFFFF"/>
        </w:rPr>
      </w:pPr>
    </w:p>
    <w:p w14:paraId="7557C9BC" w14:textId="395A966E" w:rsidR="00EF2DAC" w:rsidRDefault="00EF2DAC" w:rsidP="00B11926">
      <w:pPr>
        <w:pStyle w:val="NormalWeb"/>
        <w:spacing w:before="0" w:beforeAutospacing="0" w:after="0" w:afterAutospacing="0"/>
        <w:jc w:val="left"/>
        <w:rPr>
          <w:rFonts w:ascii="Calibri" w:hAnsi="Calibri" w:cs="Calibri"/>
          <w:color w:val="000000"/>
          <w:shd w:val="clear" w:color="auto" w:fill="FFFFFF"/>
        </w:rPr>
      </w:pPr>
      <w:r>
        <w:rPr>
          <w:rFonts w:ascii="Calibri" w:hAnsi="Calibri" w:cs="Calibri"/>
          <w:color w:val="000000"/>
          <w:shd w:val="clear" w:color="auto" w:fill="FFFFFF"/>
        </w:rPr>
        <w:t xml:space="preserve">“This is an extension of Bingham Healthcare’s already expansive medical program for regional athletes,” explained Mark Baker, assistant administrator at Bingham Healthcare. </w:t>
      </w:r>
      <w:r w:rsidRPr="00B11926">
        <w:rPr>
          <w:rFonts w:ascii="Calibri" w:hAnsi="Calibri" w:cs="Calibri"/>
          <w:color w:val="000000"/>
          <w:shd w:val="clear" w:color="auto" w:fill="FFFFFF"/>
        </w:rPr>
        <w:t>“This facility will be enjoyed for many years to come,</w:t>
      </w:r>
      <w:r>
        <w:rPr>
          <w:rFonts w:ascii="Calibri" w:hAnsi="Calibri" w:cs="Calibri"/>
          <w:color w:val="000000"/>
          <w:shd w:val="clear" w:color="auto" w:fill="FFFFFF"/>
        </w:rPr>
        <w:t xml:space="preserve"> and we look forward to supporting the athletes who will soon call this facility home.”</w:t>
      </w:r>
    </w:p>
    <w:p w14:paraId="6349BD05" w14:textId="77777777" w:rsidR="00EF2DAC" w:rsidRDefault="00EF2DAC" w:rsidP="00B11926">
      <w:pPr>
        <w:pStyle w:val="NormalWeb"/>
        <w:spacing w:before="0" w:beforeAutospacing="0" w:after="0" w:afterAutospacing="0"/>
        <w:jc w:val="left"/>
        <w:rPr>
          <w:rFonts w:ascii="Calibri" w:hAnsi="Calibri" w:cs="Calibri"/>
          <w:color w:val="000000"/>
          <w:shd w:val="clear" w:color="auto" w:fill="FFFFFF"/>
        </w:rPr>
      </w:pPr>
    </w:p>
    <w:p w14:paraId="55833DB0" w14:textId="37B7BAC7" w:rsidR="00EA1F72" w:rsidRDefault="00E4455F" w:rsidP="00B11926">
      <w:pPr>
        <w:pStyle w:val="NormalWeb"/>
        <w:spacing w:before="0" w:beforeAutospacing="0" w:after="0" w:afterAutospacing="0"/>
        <w:jc w:val="left"/>
        <w:rPr>
          <w:rFonts w:ascii="Calibri" w:hAnsi="Calibri" w:cs="Calibri"/>
          <w:color w:val="000000"/>
          <w:shd w:val="clear" w:color="auto" w:fill="FFFFFF"/>
        </w:rPr>
      </w:pPr>
      <w:r w:rsidRPr="00B11926">
        <w:rPr>
          <w:rFonts w:ascii="Calibri" w:hAnsi="Calibri" w:cs="Calibri"/>
          <w:color w:val="000000"/>
          <w:shd w:val="clear" w:color="auto" w:fill="FFFFFF"/>
        </w:rPr>
        <w:t xml:space="preserve">As the largest and most experienced group of orthopedic surgeons in eastern Idaho, Bingham Healthcare </w:t>
      </w:r>
      <w:r w:rsidR="00E65023">
        <w:rPr>
          <w:rFonts w:ascii="Calibri" w:hAnsi="Calibri" w:cs="Calibri"/>
          <w:color w:val="000000"/>
          <w:shd w:val="clear" w:color="auto" w:fill="FFFFFF"/>
        </w:rPr>
        <w:t xml:space="preserve">Orthopedics is renowned for its innovative approach to sports medicine and orthopedic care. </w:t>
      </w:r>
      <w:r w:rsidR="005C51D7">
        <w:rPr>
          <w:rFonts w:ascii="Calibri" w:hAnsi="Calibri" w:cs="Calibri"/>
          <w:color w:val="000000"/>
          <w:shd w:val="clear" w:color="auto" w:fill="FFFFFF"/>
        </w:rPr>
        <w:t xml:space="preserve">A designated Blue Distinction Center by Regence Blue </w:t>
      </w:r>
      <w:r w:rsidR="00EF2DAC">
        <w:rPr>
          <w:rFonts w:ascii="Calibri" w:hAnsi="Calibri" w:cs="Calibri"/>
          <w:color w:val="000000"/>
          <w:shd w:val="clear" w:color="auto" w:fill="FFFFFF"/>
        </w:rPr>
        <w:t xml:space="preserve">Cross and Blue </w:t>
      </w:r>
      <w:r w:rsidR="005C51D7">
        <w:rPr>
          <w:rFonts w:ascii="Calibri" w:hAnsi="Calibri" w:cs="Calibri"/>
          <w:color w:val="000000"/>
          <w:shd w:val="clear" w:color="auto" w:fill="FFFFFF"/>
        </w:rPr>
        <w:t>Shield, Bingham Healthcare Orthopedics is a leading knee and hip replacement facility, helping patients regain full mobility after a sports injury.</w:t>
      </w:r>
    </w:p>
    <w:p w14:paraId="00DE4E2B" w14:textId="77AABBA9" w:rsidR="00E4455F" w:rsidRPr="00EA1F72" w:rsidRDefault="00EA1F72" w:rsidP="00EA1F72">
      <w:pPr>
        <w:pStyle w:val="NormalWeb"/>
        <w:spacing w:after="0"/>
        <w:jc w:val="left"/>
        <w:rPr>
          <w:rFonts w:ascii="Calibri" w:hAnsi="Calibri" w:cs="Calibri"/>
          <w:color w:val="000000"/>
          <w:shd w:val="clear" w:color="auto" w:fill="FFFFFF"/>
        </w:rPr>
      </w:pPr>
      <w:r w:rsidRPr="00EA1F72">
        <w:rPr>
          <w:rFonts w:ascii="Calibri" w:hAnsi="Calibri" w:cs="Calibri"/>
          <w:color w:val="000000"/>
          <w:shd w:val="clear" w:color="auto" w:fill="FFFFFF"/>
        </w:rPr>
        <w:t xml:space="preserve">“As President of the Idaho Falls Hockey Team, I am grateful to be entering into this agreement with Bingham Healthcare. This partnership will provide our athletes with world class training and medical care for many years to come, and we look forward promoting their services throughout the Mountain America Center. Our friends at Bingham Healthcare are truly great community partners” said </w:t>
      </w:r>
      <w:r>
        <w:rPr>
          <w:rFonts w:ascii="Calibri" w:hAnsi="Calibri" w:cs="Calibri"/>
          <w:color w:val="000000"/>
          <w:shd w:val="clear" w:color="auto" w:fill="FFFFFF"/>
        </w:rPr>
        <w:t xml:space="preserve">Kevin Greene, </w:t>
      </w:r>
      <w:r w:rsidR="00EF2DAC">
        <w:rPr>
          <w:rFonts w:ascii="Calibri" w:hAnsi="Calibri" w:cs="Calibri"/>
          <w:color w:val="000000"/>
          <w:shd w:val="clear" w:color="auto" w:fill="FFFFFF"/>
        </w:rPr>
        <w:t>President of Idaho Falls Hockey.</w:t>
      </w:r>
    </w:p>
    <w:p w14:paraId="335A257A" w14:textId="6BEE3568" w:rsidR="00B11926" w:rsidRPr="00EA1F72" w:rsidRDefault="00E4455F" w:rsidP="00EA1F72">
      <w:pPr>
        <w:pStyle w:val="NormalWeb"/>
        <w:spacing w:before="0" w:beforeAutospacing="0" w:after="0" w:afterAutospacing="0"/>
        <w:jc w:val="left"/>
      </w:pPr>
      <w:r w:rsidRPr="00B11926">
        <w:rPr>
          <w:rFonts w:ascii="Calibri" w:hAnsi="Calibri" w:cs="Calibri"/>
          <w:color w:val="000000"/>
          <w:shd w:val="clear" w:color="auto" w:fill="FFFFFF"/>
        </w:rPr>
        <w:t xml:space="preserve">“We </w:t>
      </w:r>
      <w:r w:rsidR="008453D3">
        <w:rPr>
          <w:rFonts w:ascii="Calibri" w:hAnsi="Calibri" w:cs="Calibri"/>
          <w:color w:val="000000"/>
          <w:shd w:val="clear" w:color="auto" w:fill="FFFFFF"/>
        </w:rPr>
        <w:t>see this as a perfect partnership</w:t>
      </w:r>
      <w:r w:rsidRPr="00B11926">
        <w:rPr>
          <w:rFonts w:ascii="Calibri" w:hAnsi="Calibri" w:cs="Calibri"/>
          <w:color w:val="000000"/>
          <w:shd w:val="clear" w:color="auto" w:fill="FFFFFF"/>
        </w:rPr>
        <w:t>,” said Mr. </w:t>
      </w:r>
      <w:r w:rsidR="00EF2DAC">
        <w:rPr>
          <w:rFonts w:ascii="Calibri" w:hAnsi="Calibri" w:cs="Calibri"/>
          <w:color w:val="000000"/>
          <w:shd w:val="clear" w:color="auto" w:fill="FFFFFF"/>
        </w:rPr>
        <w:t>Erickson.</w:t>
      </w:r>
    </w:p>
    <w:p w14:paraId="0940A02C" w14:textId="77777777" w:rsidR="00B11926" w:rsidRPr="00B11926" w:rsidRDefault="00B11926" w:rsidP="00B11926">
      <w:pPr>
        <w:pStyle w:val="NormalWeb"/>
        <w:spacing w:before="0" w:beforeAutospacing="0" w:after="200" w:afterAutospacing="0"/>
        <w:jc w:val="left"/>
      </w:pPr>
    </w:p>
    <w:p w14:paraId="4EE7D37B" w14:textId="77777777" w:rsidR="00E4455F" w:rsidRPr="00B11926" w:rsidRDefault="00E4455F" w:rsidP="00E4455F">
      <w:pPr>
        <w:pStyle w:val="NormalWeb"/>
        <w:spacing w:before="0" w:beforeAutospacing="0" w:after="0" w:afterAutospacing="0"/>
        <w:jc w:val="center"/>
      </w:pPr>
      <w:r w:rsidRPr="00B11926">
        <w:rPr>
          <w:rFonts w:ascii="Calibri" w:hAnsi="Calibri" w:cs="Calibri"/>
          <w:color w:val="000000"/>
          <w:shd w:val="clear" w:color="auto" w:fill="FFFFFF"/>
        </w:rPr>
        <w:t>#</w:t>
      </w:r>
    </w:p>
    <w:p w14:paraId="20E8A5A4" w14:textId="28935A5E" w:rsidR="00E4455F" w:rsidRPr="00B11926" w:rsidRDefault="00E4455F" w:rsidP="00B11926">
      <w:pPr>
        <w:pStyle w:val="NormalWeb"/>
        <w:spacing w:before="0" w:beforeAutospacing="0" w:after="0" w:afterAutospacing="0"/>
      </w:pPr>
      <w:r w:rsidRPr="00B11926">
        <w:rPr>
          <w:rFonts w:ascii="Calibri" w:hAnsi="Calibri" w:cs="Calibri"/>
          <w:color w:val="000000"/>
          <w:shd w:val="clear" w:color="auto" w:fill="FFFFFF"/>
        </w:rPr>
        <w:t> </w:t>
      </w:r>
    </w:p>
    <w:p w14:paraId="18273F79" w14:textId="77777777" w:rsidR="00E4455F" w:rsidRPr="00B11926" w:rsidRDefault="00E4455F" w:rsidP="00E4455F">
      <w:pPr>
        <w:pStyle w:val="NormalWeb"/>
        <w:spacing w:before="0" w:beforeAutospacing="0" w:after="0" w:afterAutospacing="0"/>
      </w:pPr>
      <w:r w:rsidRPr="00B11926">
        <w:rPr>
          <w:rFonts w:ascii="Calibri" w:hAnsi="Calibri" w:cs="Calibri"/>
          <w:b/>
          <w:bCs/>
          <w:color w:val="000000"/>
          <w:shd w:val="clear" w:color="auto" w:fill="FFFFFF"/>
        </w:rPr>
        <w:t>About Bingham Healthcare</w:t>
      </w:r>
    </w:p>
    <w:p w14:paraId="34BAD5F5" w14:textId="77777777" w:rsidR="00E4455F" w:rsidRPr="00B11926" w:rsidRDefault="00E4455F" w:rsidP="00B11926">
      <w:pPr>
        <w:pStyle w:val="NormalWeb"/>
        <w:spacing w:before="0" w:beforeAutospacing="0" w:after="0" w:afterAutospacing="0"/>
        <w:jc w:val="left"/>
      </w:pPr>
      <w:r w:rsidRPr="00B11926">
        <w:rPr>
          <w:rFonts w:ascii="Calibri" w:hAnsi="Calibri" w:cs="Calibri"/>
          <w:color w:val="000000"/>
          <w:shd w:val="clear" w:color="auto" w:fill="FFFFFF"/>
        </w:rPr>
        <w:t>Bingham Healthcare is an efficient and progressive healthcare system comprised of medical clinics, surgical facilities, hospitals, and the region’s largest physician group. For more information on any of the providers mentioned in this press release, visit</w:t>
      </w:r>
      <w:hyperlink r:id="rId7" w:history="1">
        <w:r w:rsidRPr="00B11926">
          <w:rPr>
            <w:rStyle w:val="Hyperlink"/>
            <w:rFonts w:ascii="Calibri" w:hAnsi="Calibri" w:cs="Calibri"/>
            <w:color w:val="000000"/>
            <w:shd w:val="clear" w:color="auto" w:fill="FFFFFF"/>
          </w:rPr>
          <w:t xml:space="preserve"> </w:t>
        </w:r>
        <w:r w:rsidRPr="00B11926">
          <w:rPr>
            <w:rStyle w:val="Hyperlink"/>
            <w:rFonts w:ascii="Calibri" w:hAnsi="Calibri" w:cs="Calibri"/>
            <w:shd w:val="clear" w:color="auto" w:fill="FFFFFF"/>
          </w:rPr>
          <w:t>https://www.binghammemorial.org/</w:t>
        </w:r>
      </w:hyperlink>
      <w:r w:rsidRPr="00B11926">
        <w:rPr>
          <w:rFonts w:ascii="Calibri" w:hAnsi="Calibri" w:cs="Calibri"/>
          <w:color w:val="000000"/>
          <w:shd w:val="clear" w:color="auto" w:fill="FFFFFF"/>
        </w:rPr>
        <w:t xml:space="preserve"> or call (208) 785-4100.</w:t>
      </w:r>
    </w:p>
    <w:p w14:paraId="2781D1EA" w14:textId="77777777" w:rsidR="00B11926" w:rsidRDefault="00B11926" w:rsidP="00E4455F">
      <w:pPr>
        <w:pStyle w:val="NormalWeb"/>
        <w:spacing w:before="0" w:beforeAutospacing="0" w:after="0" w:afterAutospacing="0"/>
        <w:rPr>
          <w:rFonts w:ascii="Calibri" w:hAnsi="Calibri" w:cs="Calibri"/>
          <w:b/>
          <w:bCs/>
          <w:color w:val="000000"/>
          <w:shd w:val="clear" w:color="auto" w:fill="FFFFFF"/>
        </w:rPr>
      </w:pPr>
    </w:p>
    <w:p w14:paraId="14C947F3" w14:textId="2EAC6A96" w:rsidR="00E4455F" w:rsidRPr="00B11926" w:rsidRDefault="00E4455F" w:rsidP="00E4455F">
      <w:pPr>
        <w:pStyle w:val="NormalWeb"/>
        <w:spacing w:before="0" w:beforeAutospacing="0" w:after="0" w:afterAutospacing="0"/>
      </w:pPr>
      <w:r w:rsidRPr="00B11926">
        <w:rPr>
          <w:rFonts w:ascii="Calibri" w:hAnsi="Calibri" w:cs="Calibri"/>
          <w:b/>
          <w:bCs/>
          <w:color w:val="000000"/>
          <w:shd w:val="clear" w:color="auto" w:fill="FFFFFF"/>
        </w:rPr>
        <w:t>About Bingham Healthcare Orthopedics</w:t>
      </w:r>
    </w:p>
    <w:p w14:paraId="2DE7E193" w14:textId="147F08FB" w:rsidR="00E4455F" w:rsidRPr="00B11926" w:rsidRDefault="00E4455F" w:rsidP="00B11926">
      <w:pPr>
        <w:pStyle w:val="NormalWeb"/>
        <w:spacing w:before="0" w:beforeAutospacing="0" w:after="0" w:afterAutospacing="0"/>
        <w:jc w:val="left"/>
        <w:rPr>
          <w:rFonts w:ascii="Calibri" w:hAnsi="Calibri" w:cs="Calibri"/>
          <w:color w:val="000000"/>
          <w:shd w:val="clear" w:color="auto" w:fill="FFFFFF"/>
        </w:rPr>
      </w:pPr>
      <w:r w:rsidRPr="00B11926">
        <w:rPr>
          <w:rFonts w:ascii="Calibri" w:hAnsi="Calibri" w:cs="Calibri"/>
          <w:color w:val="000000"/>
          <w:shd w:val="clear" w:color="auto" w:fill="FFFFFF"/>
        </w:rPr>
        <w:t>As the largest team of orthopedic surgeons in eastern Idaho, Bingham Healthcare’s orthopedic surgeons are experts in diagnosing and treating, either surgically or medically, injuries and diseases of the bones, joints, spine, and muscles. As a designated Blue</w:t>
      </w:r>
      <w:r w:rsidR="00CA6427">
        <w:rPr>
          <w:rFonts w:ascii="Calibri" w:hAnsi="Calibri" w:cs="Calibri"/>
          <w:color w:val="000000"/>
          <w:shd w:val="clear" w:color="auto" w:fill="FFFFFF"/>
        </w:rPr>
        <w:t xml:space="preserve"> </w:t>
      </w:r>
      <w:r w:rsidRPr="00B11926">
        <w:rPr>
          <w:rFonts w:ascii="Calibri" w:hAnsi="Calibri" w:cs="Calibri"/>
          <w:color w:val="000000"/>
          <w:shd w:val="clear" w:color="auto" w:fill="FFFFFF"/>
        </w:rPr>
        <w:t>Distinction Center for knee and hip replacement, their orthopedic surgeons have expertise in all areas of orthopedics, including:</w:t>
      </w:r>
    </w:p>
    <w:p w14:paraId="15195FF3" w14:textId="77777777" w:rsidR="00E4455F" w:rsidRPr="00B11926" w:rsidRDefault="00E4455F" w:rsidP="00E4455F">
      <w:pPr>
        <w:pStyle w:val="NormalWeb"/>
        <w:spacing w:before="0" w:beforeAutospacing="0" w:after="0" w:afterAutospacing="0"/>
      </w:pPr>
    </w:p>
    <w:p w14:paraId="049403C5"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shd w:val="clear" w:color="auto" w:fill="FFFFFF"/>
        </w:rPr>
        <w:sectPr w:rsidR="00E4455F" w:rsidRPr="00B11926" w:rsidSect="00CA1193">
          <w:headerReference w:type="default" r:id="rId8"/>
          <w:pgSz w:w="12240" w:h="15840"/>
          <w:pgMar w:top="1440" w:right="1440" w:bottom="1440" w:left="1440" w:header="720" w:footer="720" w:gutter="0"/>
          <w:cols w:space="720"/>
          <w:docGrid w:linePitch="360"/>
        </w:sectPr>
      </w:pPr>
    </w:p>
    <w:p w14:paraId="33C59ACC" w14:textId="42D1C589"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Elbow</w:t>
      </w:r>
    </w:p>
    <w:p w14:paraId="3ED04825"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Foot and ankle injuries</w:t>
      </w:r>
    </w:p>
    <w:p w14:paraId="576C8A95"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Fracture care and trauma</w:t>
      </w:r>
    </w:p>
    <w:p w14:paraId="7A0D597B"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Hand and wrist surgery</w:t>
      </w:r>
    </w:p>
    <w:p w14:paraId="6D2EBE57"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Hip</w:t>
      </w:r>
    </w:p>
    <w:p w14:paraId="3548F6C8"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Joint replacement (adult reconstruction, revision and replacement)</w:t>
      </w:r>
    </w:p>
    <w:p w14:paraId="4B303524"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Knee</w:t>
      </w:r>
    </w:p>
    <w:p w14:paraId="137381CB"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Microvascular procedures, such as nerve repair</w:t>
      </w:r>
    </w:p>
    <w:p w14:paraId="514708CF"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Pediatric orthopedic conditions</w:t>
      </w:r>
    </w:p>
    <w:p w14:paraId="2D29D2A7" w14:textId="77777777"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rPr>
      </w:pPr>
      <w:r w:rsidRPr="00B11926">
        <w:rPr>
          <w:rFonts w:ascii="Calibri" w:hAnsi="Calibri" w:cs="Calibri"/>
          <w:color w:val="000000"/>
          <w:shd w:val="clear" w:color="auto" w:fill="FFFFFF"/>
        </w:rPr>
        <w:t>Shoulder surgery</w:t>
      </w:r>
    </w:p>
    <w:p w14:paraId="5B7BEE52" w14:textId="131ACB8F" w:rsidR="00E4455F" w:rsidRPr="00B11926" w:rsidRDefault="00E4455F" w:rsidP="00E4455F">
      <w:pPr>
        <w:pStyle w:val="NormalWeb"/>
        <w:numPr>
          <w:ilvl w:val="0"/>
          <w:numId w:val="9"/>
        </w:numPr>
        <w:spacing w:before="0" w:beforeAutospacing="0" w:after="0" w:afterAutospacing="0"/>
        <w:jc w:val="left"/>
        <w:textAlignment w:val="baseline"/>
        <w:rPr>
          <w:rFonts w:ascii="Calibri" w:hAnsi="Calibri" w:cs="Calibri"/>
          <w:color w:val="000000"/>
          <w:shd w:val="clear" w:color="auto" w:fill="FFFFFF"/>
        </w:rPr>
        <w:sectPr w:rsidR="00E4455F" w:rsidRPr="00B11926" w:rsidSect="00E4455F">
          <w:type w:val="continuous"/>
          <w:pgSz w:w="12240" w:h="15840"/>
          <w:pgMar w:top="1440" w:right="1440" w:bottom="1440" w:left="1440" w:header="720" w:footer="720" w:gutter="0"/>
          <w:cols w:num="2" w:space="720"/>
          <w:docGrid w:linePitch="360"/>
        </w:sectPr>
      </w:pPr>
      <w:r w:rsidRPr="00B11926">
        <w:rPr>
          <w:rFonts w:ascii="Calibri" w:hAnsi="Calibri" w:cs="Calibri"/>
          <w:color w:val="000000"/>
          <w:shd w:val="clear" w:color="auto" w:fill="FFFFFF"/>
        </w:rPr>
        <w:t>Sports medicine</w:t>
      </w:r>
    </w:p>
    <w:p w14:paraId="5FF07E39" w14:textId="05FFF901" w:rsidR="00E4455F" w:rsidRPr="00B11926" w:rsidRDefault="00E4455F" w:rsidP="00E4455F">
      <w:pPr>
        <w:pStyle w:val="NormalWeb"/>
        <w:spacing w:before="0" w:beforeAutospacing="0" w:after="0" w:afterAutospacing="0"/>
        <w:jc w:val="left"/>
        <w:textAlignment w:val="baseline"/>
        <w:rPr>
          <w:rFonts w:ascii="Calibri" w:hAnsi="Calibri" w:cs="Calibri"/>
          <w:color w:val="000000"/>
        </w:rPr>
      </w:pPr>
      <w:r w:rsidRPr="00B11926">
        <w:rPr>
          <w:rFonts w:ascii="Calibri" w:hAnsi="Calibri" w:cs="Calibri"/>
          <w:b/>
          <w:bCs/>
          <w:color w:val="000000"/>
          <w:shd w:val="clear" w:color="auto" w:fill="FFFFFF"/>
        </w:rPr>
        <w:br/>
      </w:r>
      <w:r w:rsidRPr="00B11926">
        <w:rPr>
          <w:rFonts w:ascii="Calibri" w:hAnsi="Calibri" w:cs="Calibri"/>
          <w:color w:val="000000"/>
          <w:shd w:val="clear" w:color="auto" w:fill="FFFFFF"/>
        </w:rPr>
        <w:t xml:space="preserve">For more information about Bingham Healthcare Orthopedics, please visit: </w:t>
      </w:r>
      <w:hyperlink r:id="rId9" w:history="1">
        <w:r w:rsidRPr="00B11926">
          <w:rPr>
            <w:rStyle w:val="Hyperlink"/>
            <w:rFonts w:ascii="Calibri" w:hAnsi="Calibri" w:cs="Calibri"/>
            <w:color w:val="1155CC"/>
            <w:shd w:val="clear" w:color="auto" w:fill="FFFFFF"/>
          </w:rPr>
          <w:t>https://www.binghammemorial.org/physician-specialties/orthopedics</w:t>
        </w:r>
      </w:hyperlink>
      <w:r w:rsidRPr="00B11926">
        <w:rPr>
          <w:rFonts w:ascii="Calibri" w:hAnsi="Calibri" w:cs="Calibri"/>
          <w:color w:val="000000"/>
          <w:shd w:val="clear" w:color="auto" w:fill="FFFFFF"/>
        </w:rPr>
        <w:t> </w:t>
      </w:r>
    </w:p>
    <w:p w14:paraId="28273A0F" w14:textId="77777777" w:rsidR="00E4455F" w:rsidRPr="00B11926" w:rsidRDefault="00E4455F" w:rsidP="00E4455F">
      <w:pPr>
        <w:pStyle w:val="NormalWeb"/>
        <w:spacing w:before="0" w:beforeAutospacing="0" w:after="0" w:afterAutospacing="0"/>
      </w:pPr>
      <w:r w:rsidRPr="00B11926">
        <w:rPr>
          <w:rFonts w:ascii="Calibri" w:hAnsi="Calibri" w:cs="Calibri"/>
          <w:b/>
          <w:bCs/>
          <w:color w:val="000000"/>
          <w:shd w:val="clear" w:color="auto" w:fill="FFFFFF"/>
        </w:rPr>
        <w:t> </w:t>
      </w:r>
    </w:p>
    <w:p w14:paraId="32FD4DFE" w14:textId="77777777" w:rsidR="00E4455F" w:rsidRPr="00B11926" w:rsidRDefault="00E4455F" w:rsidP="00E4455F">
      <w:pPr>
        <w:rPr>
          <w:sz w:val="24"/>
          <w:szCs w:val="24"/>
        </w:rPr>
      </w:pPr>
    </w:p>
    <w:p w14:paraId="4153D0C7" w14:textId="77777777" w:rsidR="00AF3D60" w:rsidRPr="00B11926" w:rsidRDefault="00AF3D60" w:rsidP="00765C75">
      <w:pPr>
        <w:spacing w:after="0" w:line="240" w:lineRule="auto"/>
        <w:jc w:val="left"/>
        <w:rPr>
          <w:rFonts w:asciiTheme="minorHAnsi" w:eastAsia="Times New Roman" w:hAnsiTheme="minorHAnsi" w:cs="Helvetica"/>
          <w:bCs/>
          <w:sz w:val="24"/>
          <w:szCs w:val="24"/>
        </w:rPr>
      </w:pPr>
    </w:p>
    <w:sectPr w:rsidR="00AF3D60" w:rsidRPr="00B11926" w:rsidSect="00E445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3E29" w14:textId="77777777" w:rsidR="00217A2D" w:rsidRDefault="00217A2D" w:rsidP="001244B4">
      <w:pPr>
        <w:spacing w:after="0" w:line="240" w:lineRule="auto"/>
      </w:pPr>
      <w:r>
        <w:separator/>
      </w:r>
    </w:p>
  </w:endnote>
  <w:endnote w:type="continuationSeparator" w:id="0">
    <w:p w14:paraId="25D7BB14" w14:textId="77777777" w:rsidR="00217A2D" w:rsidRDefault="00217A2D" w:rsidP="0012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930E" w14:textId="77777777" w:rsidR="00217A2D" w:rsidRDefault="00217A2D" w:rsidP="001244B4">
      <w:pPr>
        <w:spacing w:after="0" w:line="240" w:lineRule="auto"/>
      </w:pPr>
      <w:r>
        <w:separator/>
      </w:r>
    </w:p>
  </w:footnote>
  <w:footnote w:type="continuationSeparator" w:id="0">
    <w:p w14:paraId="2FEC8CD8" w14:textId="77777777" w:rsidR="00217A2D" w:rsidRDefault="00217A2D" w:rsidP="0012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4D4C" w14:textId="77777777" w:rsidR="001244B4" w:rsidRDefault="004D4E94">
    <w:pPr>
      <w:pStyle w:val="Header"/>
    </w:pPr>
    <w:r>
      <w:rPr>
        <w:noProof/>
      </w:rPr>
      <w:drawing>
        <wp:anchor distT="0" distB="0" distL="114300" distR="114300" simplePos="0" relativeHeight="251658240" behindDoc="1" locked="0" layoutInCell="1" allowOverlap="1" wp14:anchorId="093031E2" wp14:editId="18F66300">
          <wp:simplePos x="0" y="0"/>
          <wp:positionH relativeFrom="column">
            <wp:posOffset>-346075</wp:posOffset>
          </wp:positionH>
          <wp:positionV relativeFrom="paragraph">
            <wp:posOffset>-177800</wp:posOffset>
          </wp:positionV>
          <wp:extent cx="3060065" cy="552450"/>
          <wp:effectExtent l="0" t="0" r="0" b="0"/>
          <wp:wrapTight wrapText="bothSides">
            <wp:wrapPolygon edited="0">
              <wp:start x="941" y="745"/>
              <wp:lineTo x="538" y="6703"/>
              <wp:lineTo x="807" y="17131"/>
              <wp:lineTo x="1748" y="20110"/>
              <wp:lineTo x="2689" y="20855"/>
              <wp:lineTo x="3362" y="20855"/>
              <wp:lineTo x="17884" y="20110"/>
              <wp:lineTo x="20977" y="19366"/>
              <wp:lineTo x="20574" y="14152"/>
              <wp:lineTo x="21111" y="8938"/>
              <wp:lineTo x="19094" y="4469"/>
              <wp:lineTo x="3900" y="745"/>
              <wp:lineTo x="941" y="745"/>
            </wp:wrapPolygon>
          </wp:wrapTight>
          <wp:docPr id="2" name="Picture 2" descr="Bingham-Healthcare-Color-MORE-THAN-JUST-A-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ham-Healthcare-Color-MORE-THAN-JUST-A-HOS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5519"/>
    <w:multiLevelType w:val="hybridMultilevel"/>
    <w:tmpl w:val="C2B67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3237"/>
    <w:multiLevelType w:val="hybridMultilevel"/>
    <w:tmpl w:val="24DC7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18A0"/>
    <w:multiLevelType w:val="multilevel"/>
    <w:tmpl w:val="B53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28D8"/>
    <w:multiLevelType w:val="hybridMultilevel"/>
    <w:tmpl w:val="25C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81C"/>
    <w:multiLevelType w:val="hybridMultilevel"/>
    <w:tmpl w:val="4FB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065B"/>
    <w:multiLevelType w:val="hybridMultilevel"/>
    <w:tmpl w:val="E71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34B9B"/>
    <w:multiLevelType w:val="hybridMultilevel"/>
    <w:tmpl w:val="919C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F105B"/>
    <w:multiLevelType w:val="hybridMultilevel"/>
    <w:tmpl w:val="600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A3784"/>
    <w:multiLevelType w:val="hybridMultilevel"/>
    <w:tmpl w:val="14F2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5"/>
  </w:num>
  <w:num w:numId="6">
    <w:abstractNumId w:val="1"/>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baker">
    <w15:presenceInfo w15:providerId="Windows Live" w15:userId="96df84d519138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11"/>
    <w:rsid w:val="00014556"/>
    <w:rsid w:val="00020ED8"/>
    <w:rsid w:val="00030073"/>
    <w:rsid w:val="00040952"/>
    <w:rsid w:val="00040D95"/>
    <w:rsid w:val="00044F4E"/>
    <w:rsid w:val="00053578"/>
    <w:rsid w:val="000708C8"/>
    <w:rsid w:val="000715AC"/>
    <w:rsid w:val="000760E6"/>
    <w:rsid w:val="00082F45"/>
    <w:rsid w:val="00097ADF"/>
    <w:rsid w:val="000D6266"/>
    <w:rsid w:val="000D640C"/>
    <w:rsid w:val="000E0BC4"/>
    <w:rsid w:val="000E1DAC"/>
    <w:rsid w:val="000E6355"/>
    <w:rsid w:val="000E6689"/>
    <w:rsid w:val="000F0789"/>
    <w:rsid w:val="00104F46"/>
    <w:rsid w:val="00110897"/>
    <w:rsid w:val="001244B4"/>
    <w:rsid w:val="001610A0"/>
    <w:rsid w:val="0017332E"/>
    <w:rsid w:val="0017748E"/>
    <w:rsid w:val="001822B1"/>
    <w:rsid w:val="00184D6F"/>
    <w:rsid w:val="00190321"/>
    <w:rsid w:val="001940F2"/>
    <w:rsid w:val="0019727A"/>
    <w:rsid w:val="001B0ED5"/>
    <w:rsid w:val="001B7650"/>
    <w:rsid w:val="001D7030"/>
    <w:rsid w:val="001E4FFD"/>
    <w:rsid w:val="001F5005"/>
    <w:rsid w:val="001F589A"/>
    <w:rsid w:val="001F772A"/>
    <w:rsid w:val="002044CE"/>
    <w:rsid w:val="00212ADE"/>
    <w:rsid w:val="002134F1"/>
    <w:rsid w:val="00217161"/>
    <w:rsid w:val="002173AD"/>
    <w:rsid w:val="00217A2D"/>
    <w:rsid w:val="0022548A"/>
    <w:rsid w:val="00227E4B"/>
    <w:rsid w:val="00253CC9"/>
    <w:rsid w:val="00255F44"/>
    <w:rsid w:val="00263A30"/>
    <w:rsid w:val="00272313"/>
    <w:rsid w:val="0028543A"/>
    <w:rsid w:val="002A05AF"/>
    <w:rsid w:val="002A1C6A"/>
    <w:rsid w:val="002A4FB5"/>
    <w:rsid w:val="002C4A96"/>
    <w:rsid w:val="002E54B4"/>
    <w:rsid w:val="002E619F"/>
    <w:rsid w:val="0030340B"/>
    <w:rsid w:val="0031294C"/>
    <w:rsid w:val="00361055"/>
    <w:rsid w:val="00363F46"/>
    <w:rsid w:val="003665C6"/>
    <w:rsid w:val="003672D5"/>
    <w:rsid w:val="00370172"/>
    <w:rsid w:val="00375CE9"/>
    <w:rsid w:val="00382375"/>
    <w:rsid w:val="003923BE"/>
    <w:rsid w:val="003A2CB3"/>
    <w:rsid w:val="00404B02"/>
    <w:rsid w:val="00432D8D"/>
    <w:rsid w:val="0043503B"/>
    <w:rsid w:val="004364AB"/>
    <w:rsid w:val="00446317"/>
    <w:rsid w:val="004475A4"/>
    <w:rsid w:val="004530CA"/>
    <w:rsid w:val="00456582"/>
    <w:rsid w:val="00462600"/>
    <w:rsid w:val="004642FD"/>
    <w:rsid w:val="00466FEF"/>
    <w:rsid w:val="004722EF"/>
    <w:rsid w:val="0049333A"/>
    <w:rsid w:val="004950D9"/>
    <w:rsid w:val="004A1853"/>
    <w:rsid w:val="004D4E94"/>
    <w:rsid w:val="004E54F0"/>
    <w:rsid w:val="004E5CC6"/>
    <w:rsid w:val="004F0AC4"/>
    <w:rsid w:val="005001ED"/>
    <w:rsid w:val="00524578"/>
    <w:rsid w:val="0053377A"/>
    <w:rsid w:val="00564894"/>
    <w:rsid w:val="00564F79"/>
    <w:rsid w:val="0056605F"/>
    <w:rsid w:val="0056661D"/>
    <w:rsid w:val="005762CE"/>
    <w:rsid w:val="00580D7D"/>
    <w:rsid w:val="00587BF8"/>
    <w:rsid w:val="00595856"/>
    <w:rsid w:val="00597469"/>
    <w:rsid w:val="005A350B"/>
    <w:rsid w:val="005A7E27"/>
    <w:rsid w:val="005B7EA2"/>
    <w:rsid w:val="005C51D7"/>
    <w:rsid w:val="005D697C"/>
    <w:rsid w:val="006244C7"/>
    <w:rsid w:val="006348A9"/>
    <w:rsid w:val="00650ACE"/>
    <w:rsid w:val="00666E81"/>
    <w:rsid w:val="00667FA1"/>
    <w:rsid w:val="00670734"/>
    <w:rsid w:val="00684055"/>
    <w:rsid w:val="00684FD0"/>
    <w:rsid w:val="00692885"/>
    <w:rsid w:val="00693F9A"/>
    <w:rsid w:val="006A1E5B"/>
    <w:rsid w:val="006A6A47"/>
    <w:rsid w:val="006A7D87"/>
    <w:rsid w:val="006E75C1"/>
    <w:rsid w:val="006E7995"/>
    <w:rsid w:val="006F1BD1"/>
    <w:rsid w:val="006F2B61"/>
    <w:rsid w:val="006F75F6"/>
    <w:rsid w:val="0071486B"/>
    <w:rsid w:val="007211CC"/>
    <w:rsid w:val="00727135"/>
    <w:rsid w:val="00727453"/>
    <w:rsid w:val="00727E0C"/>
    <w:rsid w:val="00730F63"/>
    <w:rsid w:val="007342BE"/>
    <w:rsid w:val="00740273"/>
    <w:rsid w:val="007410FA"/>
    <w:rsid w:val="00754C73"/>
    <w:rsid w:val="007611F6"/>
    <w:rsid w:val="00763445"/>
    <w:rsid w:val="00765C75"/>
    <w:rsid w:val="00787C90"/>
    <w:rsid w:val="00790A21"/>
    <w:rsid w:val="007921F3"/>
    <w:rsid w:val="007A215D"/>
    <w:rsid w:val="007A7E50"/>
    <w:rsid w:val="007E3722"/>
    <w:rsid w:val="007E619B"/>
    <w:rsid w:val="007E7C9E"/>
    <w:rsid w:val="007F572B"/>
    <w:rsid w:val="007F7379"/>
    <w:rsid w:val="00800CBA"/>
    <w:rsid w:val="0080321C"/>
    <w:rsid w:val="008146C4"/>
    <w:rsid w:val="00815CEB"/>
    <w:rsid w:val="008453D3"/>
    <w:rsid w:val="0084562C"/>
    <w:rsid w:val="008523CD"/>
    <w:rsid w:val="00861524"/>
    <w:rsid w:val="00866825"/>
    <w:rsid w:val="00881014"/>
    <w:rsid w:val="008914F3"/>
    <w:rsid w:val="008969F8"/>
    <w:rsid w:val="008A0A8D"/>
    <w:rsid w:val="008B25E3"/>
    <w:rsid w:val="008C64E7"/>
    <w:rsid w:val="008E1110"/>
    <w:rsid w:val="008E43C6"/>
    <w:rsid w:val="008E5F65"/>
    <w:rsid w:val="008E623B"/>
    <w:rsid w:val="008E7492"/>
    <w:rsid w:val="008F7463"/>
    <w:rsid w:val="0091132C"/>
    <w:rsid w:val="00920C41"/>
    <w:rsid w:val="00957ECF"/>
    <w:rsid w:val="00964DC1"/>
    <w:rsid w:val="00971F4D"/>
    <w:rsid w:val="00973A11"/>
    <w:rsid w:val="0098596F"/>
    <w:rsid w:val="00986395"/>
    <w:rsid w:val="00986D26"/>
    <w:rsid w:val="009A7BE7"/>
    <w:rsid w:val="009B6560"/>
    <w:rsid w:val="009B6E3A"/>
    <w:rsid w:val="009B7C2F"/>
    <w:rsid w:val="009C0F0D"/>
    <w:rsid w:val="009C49B2"/>
    <w:rsid w:val="009D0C28"/>
    <w:rsid w:val="009D5E5B"/>
    <w:rsid w:val="009E025A"/>
    <w:rsid w:val="009E4F69"/>
    <w:rsid w:val="009E5852"/>
    <w:rsid w:val="009F60EA"/>
    <w:rsid w:val="00A0174E"/>
    <w:rsid w:val="00A01CDF"/>
    <w:rsid w:val="00A1317A"/>
    <w:rsid w:val="00A47268"/>
    <w:rsid w:val="00A511E0"/>
    <w:rsid w:val="00A8271D"/>
    <w:rsid w:val="00A83D43"/>
    <w:rsid w:val="00AB1B6D"/>
    <w:rsid w:val="00AE65DD"/>
    <w:rsid w:val="00AF2896"/>
    <w:rsid w:val="00AF3D60"/>
    <w:rsid w:val="00B03A2E"/>
    <w:rsid w:val="00B10930"/>
    <w:rsid w:val="00B11926"/>
    <w:rsid w:val="00B14682"/>
    <w:rsid w:val="00B15E29"/>
    <w:rsid w:val="00B264E8"/>
    <w:rsid w:val="00B326DC"/>
    <w:rsid w:val="00B366D2"/>
    <w:rsid w:val="00B36C4E"/>
    <w:rsid w:val="00B60A23"/>
    <w:rsid w:val="00B7213F"/>
    <w:rsid w:val="00B96296"/>
    <w:rsid w:val="00B96B31"/>
    <w:rsid w:val="00BB2EC6"/>
    <w:rsid w:val="00BC2C3F"/>
    <w:rsid w:val="00BC6278"/>
    <w:rsid w:val="00BD6F93"/>
    <w:rsid w:val="00BE09F0"/>
    <w:rsid w:val="00BF26B9"/>
    <w:rsid w:val="00C03F8B"/>
    <w:rsid w:val="00C07092"/>
    <w:rsid w:val="00C22D45"/>
    <w:rsid w:val="00C31842"/>
    <w:rsid w:val="00C63150"/>
    <w:rsid w:val="00C91E3A"/>
    <w:rsid w:val="00C97827"/>
    <w:rsid w:val="00CA1193"/>
    <w:rsid w:val="00CA3BB3"/>
    <w:rsid w:val="00CA6427"/>
    <w:rsid w:val="00CB2754"/>
    <w:rsid w:val="00CD3998"/>
    <w:rsid w:val="00CE3F3E"/>
    <w:rsid w:val="00CE6496"/>
    <w:rsid w:val="00D06076"/>
    <w:rsid w:val="00D12E55"/>
    <w:rsid w:val="00D1722C"/>
    <w:rsid w:val="00D20FB9"/>
    <w:rsid w:val="00D40D38"/>
    <w:rsid w:val="00D52FD7"/>
    <w:rsid w:val="00D61F85"/>
    <w:rsid w:val="00D819C1"/>
    <w:rsid w:val="00D96988"/>
    <w:rsid w:val="00DB5C8D"/>
    <w:rsid w:val="00DC3F73"/>
    <w:rsid w:val="00DC5B1B"/>
    <w:rsid w:val="00DE2885"/>
    <w:rsid w:val="00DE3E1B"/>
    <w:rsid w:val="00DE6707"/>
    <w:rsid w:val="00DF3976"/>
    <w:rsid w:val="00E138E3"/>
    <w:rsid w:val="00E1537C"/>
    <w:rsid w:val="00E27DC0"/>
    <w:rsid w:val="00E43314"/>
    <w:rsid w:val="00E4455F"/>
    <w:rsid w:val="00E55601"/>
    <w:rsid w:val="00E61D93"/>
    <w:rsid w:val="00E65023"/>
    <w:rsid w:val="00E70329"/>
    <w:rsid w:val="00E80390"/>
    <w:rsid w:val="00E905D6"/>
    <w:rsid w:val="00EA1F72"/>
    <w:rsid w:val="00EA206B"/>
    <w:rsid w:val="00EA7244"/>
    <w:rsid w:val="00EC15C4"/>
    <w:rsid w:val="00ED47E0"/>
    <w:rsid w:val="00EF2DAC"/>
    <w:rsid w:val="00F013B7"/>
    <w:rsid w:val="00F04411"/>
    <w:rsid w:val="00F102F4"/>
    <w:rsid w:val="00F13F3B"/>
    <w:rsid w:val="00F20494"/>
    <w:rsid w:val="00F30828"/>
    <w:rsid w:val="00F35C0C"/>
    <w:rsid w:val="00F46B9B"/>
    <w:rsid w:val="00F70B5E"/>
    <w:rsid w:val="00F71476"/>
    <w:rsid w:val="00F75A19"/>
    <w:rsid w:val="00F841B9"/>
    <w:rsid w:val="00FA1C5B"/>
    <w:rsid w:val="00FA43BE"/>
    <w:rsid w:val="00FC06D3"/>
    <w:rsid w:val="00FE2694"/>
    <w:rsid w:val="00FE37F2"/>
    <w:rsid w:val="00FE4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E7AA1"/>
  <w15:docId w15:val="{FC74B851-F688-490E-99E8-ABE5811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1"/>
    <w:rPr>
      <w:sz w:val="22"/>
      <w:szCs w:val="22"/>
    </w:rPr>
  </w:style>
  <w:style w:type="paragraph" w:styleId="Heading1">
    <w:name w:val="heading 1"/>
    <w:basedOn w:val="Normal"/>
    <w:next w:val="Normal"/>
    <w:link w:val="Heading1Char"/>
    <w:uiPriority w:val="9"/>
    <w:qFormat/>
    <w:rsid w:val="00190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2B49"/>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F2B49"/>
    <w:rPr>
      <w:rFonts w:ascii="Times New Roman" w:eastAsia="Times New Roman" w:hAnsi="Times New Roman" w:cs="Times New Roman"/>
      <w:b/>
      <w:bCs/>
      <w:sz w:val="36"/>
      <w:szCs w:val="36"/>
    </w:rPr>
  </w:style>
  <w:style w:type="paragraph" w:customStyle="1" w:styleId="bwalignc">
    <w:name w:val="bwalignc"/>
    <w:basedOn w:val="Normal"/>
    <w:rsid w:val="005F2B4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5F2B4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F2B49"/>
  </w:style>
  <w:style w:type="character" w:styleId="Hyperlink">
    <w:name w:val="Hyperlink"/>
    <w:uiPriority w:val="99"/>
    <w:unhideWhenUsed/>
    <w:rsid w:val="005F2B49"/>
    <w:rPr>
      <w:color w:val="0000FF"/>
      <w:u w:val="single"/>
    </w:rPr>
  </w:style>
  <w:style w:type="paragraph" w:styleId="BalloonText">
    <w:name w:val="Balloon Text"/>
    <w:basedOn w:val="Normal"/>
    <w:link w:val="BalloonTextChar"/>
    <w:uiPriority w:val="99"/>
    <w:semiHidden/>
    <w:unhideWhenUsed/>
    <w:rsid w:val="00F3689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3689F"/>
    <w:rPr>
      <w:rFonts w:ascii="Tahoma" w:hAnsi="Tahoma" w:cs="Tahoma"/>
      <w:sz w:val="16"/>
      <w:szCs w:val="16"/>
    </w:rPr>
  </w:style>
  <w:style w:type="paragraph" w:styleId="NoSpacing">
    <w:name w:val="No Spacing"/>
    <w:uiPriority w:val="1"/>
    <w:qFormat/>
    <w:rsid w:val="002A1C6A"/>
    <w:rPr>
      <w:sz w:val="22"/>
      <w:szCs w:val="22"/>
    </w:rPr>
  </w:style>
  <w:style w:type="character" w:customStyle="1" w:styleId="Heading1Char">
    <w:name w:val="Heading 1 Char"/>
    <w:basedOn w:val="DefaultParagraphFont"/>
    <w:link w:val="Heading1"/>
    <w:uiPriority w:val="9"/>
    <w:rsid w:val="001903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30340B"/>
    <w:pPr>
      <w:ind w:left="720"/>
      <w:contextualSpacing/>
    </w:pPr>
  </w:style>
  <w:style w:type="paragraph" w:styleId="Header">
    <w:name w:val="header"/>
    <w:basedOn w:val="Normal"/>
    <w:link w:val="HeaderChar"/>
    <w:uiPriority w:val="99"/>
    <w:unhideWhenUsed/>
    <w:rsid w:val="00124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B4"/>
    <w:rPr>
      <w:sz w:val="22"/>
      <w:szCs w:val="22"/>
    </w:rPr>
  </w:style>
  <w:style w:type="paragraph" w:styleId="Footer">
    <w:name w:val="footer"/>
    <w:basedOn w:val="Normal"/>
    <w:link w:val="FooterChar"/>
    <w:uiPriority w:val="99"/>
    <w:unhideWhenUsed/>
    <w:rsid w:val="00124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B4"/>
    <w:rPr>
      <w:sz w:val="22"/>
      <w:szCs w:val="22"/>
    </w:rPr>
  </w:style>
  <w:style w:type="character" w:styleId="FollowedHyperlink">
    <w:name w:val="FollowedHyperlink"/>
    <w:basedOn w:val="DefaultParagraphFont"/>
    <w:uiPriority w:val="99"/>
    <w:semiHidden/>
    <w:unhideWhenUsed/>
    <w:rsid w:val="00E80390"/>
    <w:rPr>
      <w:color w:val="800080" w:themeColor="followedHyperlink"/>
      <w:u w:val="single"/>
    </w:rPr>
  </w:style>
  <w:style w:type="character" w:styleId="CommentReference">
    <w:name w:val="annotation reference"/>
    <w:basedOn w:val="DefaultParagraphFont"/>
    <w:uiPriority w:val="99"/>
    <w:semiHidden/>
    <w:unhideWhenUsed/>
    <w:rsid w:val="00B03A2E"/>
    <w:rPr>
      <w:sz w:val="16"/>
      <w:szCs w:val="16"/>
    </w:rPr>
  </w:style>
  <w:style w:type="paragraph" w:styleId="CommentText">
    <w:name w:val="annotation text"/>
    <w:basedOn w:val="Normal"/>
    <w:link w:val="CommentTextChar"/>
    <w:uiPriority w:val="99"/>
    <w:semiHidden/>
    <w:unhideWhenUsed/>
    <w:rsid w:val="00B03A2E"/>
    <w:pPr>
      <w:spacing w:line="240" w:lineRule="auto"/>
    </w:pPr>
    <w:rPr>
      <w:sz w:val="20"/>
      <w:szCs w:val="20"/>
    </w:rPr>
  </w:style>
  <w:style w:type="character" w:customStyle="1" w:styleId="CommentTextChar">
    <w:name w:val="Comment Text Char"/>
    <w:basedOn w:val="DefaultParagraphFont"/>
    <w:link w:val="CommentText"/>
    <w:uiPriority w:val="99"/>
    <w:semiHidden/>
    <w:rsid w:val="00B03A2E"/>
  </w:style>
  <w:style w:type="paragraph" w:styleId="CommentSubject">
    <w:name w:val="annotation subject"/>
    <w:basedOn w:val="CommentText"/>
    <w:next w:val="CommentText"/>
    <w:link w:val="CommentSubjectChar"/>
    <w:uiPriority w:val="99"/>
    <w:semiHidden/>
    <w:unhideWhenUsed/>
    <w:rsid w:val="00B03A2E"/>
    <w:rPr>
      <w:b/>
      <w:bCs/>
    </w:rPr>
  </w:style>
  <w:style w:type="character" w:customStyle="1" w:styleId="CommentSubjectChar">
    <w:name w:val="Comment Subject Char"/>
    <w:basedOn w:val="CommentTextChar"/>
    <w:link w:val="CommentSubject"/>
    <w:uiPriority w:val="99"/>
    <w:semiHidden/>
    <w:rsid w:val="00B03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1301">
      <w:bodyDiv w:val="1"/>
      <w:marLeft w:val="0"/>
      <w:marRight w:val="0"/>
      <w:marTop w:val="0"/>
      <w:marBottom w:val="0"/>
      <w:divBdr>
        <w:top w:val="none" w:sz="0" w:space="0" w:color="auto"/>
        <w:left w:val="none" w:sz="0" w:space="0" w:color="auto"/>
        <w:bottom w:val="none" w:sz="0" w:space="0" w:color="auto"/>
        <w:right w:val="none" w:sz="0" w:space="0" w:color="auto"/>
      </w:divBdr>
    </w:div>
    <w:div w:id="288122463">
      <w:bodyDiv w:val="1"/>
      <w:marLeft w:val="0"/>
      <w:marRight w:val="0"/>
      <w:marTop w:val="0"/>
      <w:marBottom w:val="0"/>
      <w:divBdr>
        <w:top w:val="none" w:sz="0" w:space="0" w:color="auto"/>
        <w:left w:val="none" w:sz="0" w:space="0" w:color="auto"/>
        <w:bottom w:val="none" w:sz="0" w:space="0" w:color="auto"/>
        <w:right w:val="none" w:sz="0" w:space="0" w:color="auto"/>
      </w:divBdr>
    </w:div>
    <w:div w:id="415977803">
      <w:bodyDiv w:val="1"/>
      <w:marLeft w:val="0"/>
      <w:marRight w:val="0"/>
      <w:marTop w:val="0"/>
      <w:marBottom w:val="0"/>
      <w:divBdr>
        <w:top w:val="none" w:sz="0" w:space="0" w:color="auto"/>
        <w:left w:val="none" w:sz="0" w:space="0" w:color="auto"/>
        <w:bottom w:val="none" w:sz="0" w:space="0" w:color="auto"/>
        <w:right w:val="none" w:sz="0" w:space="0" w:color="auto"/>
      </w:divBdr>
      <w:divsChild>
        <w:div w:id="466628145">
          <w:marLeft w:val="0"/>
          <w:marRight w:val="0"/>
          <w:marTop w:val="0"/>
          <w:marBottom w:val="0"/>
          <w:divBdr>
            <w:top w:val="none" w:sz="0" w:space="0" w:color="auto"/>
            <w:left w:val="none" w:sz="0" w:space="0" w:color="auto"/>
            <w:bottom w:val="none" w:sz="0" w:space="0" w:color="auto"/>
            <w:right w:val="none" w:sz="0" w:space="0" w:color="auto"/>
          </w:divBdr>
          <w:divsChild>
            <w:div w:id="547380081">
              <w:marLeft w:val="0"/>
              <w:marRight w:val="0"/>
              <w:marTop w:val="0"/>
              <w:marBottom w:val="0"/>
              <w:divBdr>
                <w:top w:val="none" w:sz="0" w:space="0" w:color="auto"/>
                <w:left w:val="none" w:sz="0" w:space="0" w:color="auto"/>
                <w:bottom w:val="none" w:sz="0" w:space="0" w:color="auto"/>
                <w:right w:val="none" w:sz="0" w:space="0" w:color="auto"/>
              </w:divBdr>
            </w:div>
          </w:divsChild>
        </w:div>
        <w:div w:id="592930654">
          <w:marLeft w:val="0"/>
          <w:marRight w:val="0"/>
          <w:marTop w:val="0"/>
          <w:marBottom w:val="0"/>
          <w:divBdr>
            <w:top w:val="none" w:sz="0" w:space="0" w:color="auto"/>
            <w:left w:val="none" w:sz="0" w:space="0" w:color="auto"/>
            <w:bottom w:val="none" w:sz="0" w:space="0" w:color="auto"/>
            <w:right w:val="none" w:sz="0" w:space="0" w:color="auto"/>
          </w:divBdr>
          <w:divsChild>
            <w:div w:id="8728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610011792">
      <w:bodyDiv w:val="1"/>
      <w:marLeft w:val="0"/>
      <w:marRight w:val="0"/>
      <w:marTop w:val="0"/>
      <w:marBottom w:val="0"/>
      <w:divBdr>
        <w:top w:val="none" w:sz="0" w:space="0" w:color="auto"/>
        <w:left w:val="none" w:sz="0" w:space="0" w:color="auto"/>
        <w:bottom w:val="none" w:sz="0" w:space="0" w:color="auto"/>
        <w:right w:val="none" w:sz="0" w:space="0" w:color="auto"/>
      </w:divBdr>
    </w:div>
    <w:div w:id="643047827">
      <w:bodyDiv w:val="1"/>
      <w:marLeft w:val="0"/>
      <w:marRight w:val="0"/>
      <w:marTop w:val="0"/>
      <w:marBottom w:val="0"/>
      <w:divBdr>
        <w:top w:val="none" w:sz="0" w:space="0" w:color="auto"/>
        <w:left w:val="none" w:sz="0" w:space="0" w:color="auto"/>
        <w:bottom w:val="none" w:sz="0" w:space="0" w:color="auto"/>
        <w:right w:val="none" w:sz="0" w:space="0" w:color="auto"/>
      </w:divBdr>
    </w:div>
    <w:div w:id="842090867">
      <w:bodyDiv w:val="1"/>
      <w:marLeft w:val="0"/>
      <w:marRight w:val="0"/>
      <w:marTop w:val="0"/>
      <w:marBottom w:val="0"/>
      <w:divBdr>
        <w:top w:val="none" w:sz="0" w:space="0" w:color="auto"/>
        <w:left w:val="none" w:sz="0" w:space="0" w:color="auto"/>
        <w:bottom w:val="none" w:sz="0" w:space="0" w:color="auto"/>
        <w:right w:val="none" w:sz="0" w:space="0" w:color="auto"/>
      </w:divBdr>
    </w:div>
    <w:div w:id="924656971">
      <w:bodyDiv w:val="1"/>
      <w:marLeft w:val="0"/>
      <w:marRight w:val="0"/>
      <w:marTop w:val="0"/>
      <w:marBottom w:val="0"/>
      <w:divBdr>
        <w:top w:val="none" w:sz="0" w:space="0" w:color="auto"/>
        <w:left w:val="none" w:sz="0" w:space="0" w:color="auto"/>
        <w:bottom w:val="none" w:sz="0" w:space="0" w:color="auto"/>
        <w:right w:val="none" w:sz="0" w:space="0" w:color="auto"/>
      </w:divBdr>
    </w:div>
    <w:div w:id="13252361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hammemori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hammemorial.org/physician-specialties/orthoped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4508</CharactersWithSpaces>
  <SharedDoc>false</SharedDoc>
  <HLinks>
    <vt:vector size="6" baseType="variant">
      <vt:variant>
        <vt:i4>3080243</vt:i4>
      </vt:variant>
      <vt:variant>
        <vt:i4>0</vt:i4>
      </vt:variant>
      <vt:variant>
        <vt:i4>0</vt:i4>
      </vt:variant>
      <vt:variant>
        <vt:i4>5</vt:i4>
      </vt:variant>
      <vt:variant>
        <vt:lpwstr>mailto:Jennifer_Webb@coltrin.com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Brandes</dc:creator>
  <cp:lastModifiedBy>Katie Burke</cp:lastModifiedBy>
  <cp:revision>2</cp:revision>
  <cp:lastPrinted>2021-04-28T17:39:00Z</cp:lastPrinted>
  <dcterms:created xsi:type="dcterms:W3CDTF">2021-04-30T15:31:00Z</dcterms:created>
  <dcterms:modified xsi:type="dcterms:W3CDTF">2021-04-30T15:31:00Z</dcterms:modified>
</cp:coreProperties>
</file>